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D90D08" w:rsidRDefault="00D90D08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>“Porozumienia o programie studiów” (</w:t>
      </w:r>
      <w:r w:rsidRPr="00A16D79">
        <w:rPr>
          <w:rFonts w:eastAsia="Times New Roman" w:cstheme="minorHAnsi"/>
          <w:i/>
          <w:lang w:val="pl-PL"/>
        </w:rPr>
        <w:t>Learning Agreement for Studies</w:t>
      </w:r>
      <w:r>
        <w:rPr>
          <w:rFonts w:eastAsia="Times New Roman" w:cstheme="minorHAnsi"/>
          <w:lang w:val="pl-PL"/>
        </w:rPr>
        <w:t xml:space="preserve"> - </w:t>
      </w:r>
      <w:r w:rsidRPr="007F158E">
        <w:rPr>
          <w:rFonts w:eastAsia="Times New Roman" w:cstheme="minorHAnsi"/>
          <w:lang w:val="pl-PL"/>
        </w:rPr>
        <w:t>dalej LA)</w:t>
      </w:r>
      <w:r w:rsidRPr="007F158E">
        <w:rPr>
          <w:rFonts w:cstheme="minorHAnsi"/>
          <w:lang w:val="pl-PL"/>
        </w:rPr>
        <w:t xml:space="preserve"> sporządza się w celu rzetelnego i przejrzystego przygotowania mobilności </w:t>
      </w:r>
      <w:r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(macierzystej).</w:t>
      </w:r>
    </w:p>
    <w:p w:rsidR="00E37DB0" w:rsidRPr="00D90D08" w:rsidRDefault="00E37DB0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 xml:space="preserve">Wzór </w:t>
      </w:r>
      <w:r w:rsidR="00D90D08">
        <w:rPr>
          <w:rFonts w:eastAsia="Times New Roman" w:cstheme="minorHAnsi"/>
          <w:lang w:val="pl-PL"/>
        </w:rPr>
        <w:t>LA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 xml:space="preserve">“Wykazu </w:t>
      </w:r>
      <w:r w:rsidR="00291AA1">
        <w:rPr>
          <w:rFonts w:cstheme="minorHAnsi"/>
          <w:lang w:val="pl-PL"/>
        </w:rPr>
        <w:t>osiągnięć (</w:t>
      </w:r>
      <w:r w:rsidR="007F158E" w:rsidRPr="007F158E">
        <w:rPr>
          <w:rFonts w:cstheme="minorHAnsi"/>
          <w:lang w:val="pl-PL"/>
        </w:rPr>
        <w:t>zaliczeń</w:t>
      </w:r>
      <w:r w:rsidR="00291AA1">
        <w:rPr>
          <w:rFonts w:cstheme="minorHAnsi"/>
          <w:lang w:val="pl-PL"/>
        </w:rPr>
        <w:t>)</w:t>
      </w:r>
      <w:r w:rsidR="007F158E" w:rsidRPr="007F158E">
        <w:rPr>
          <w:rFonts w:cstheme="minorHAnsi"/>
          <w:lang w:val="pl-PL"/>
        </w:rPr>
        <w:t>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z niego korzystać. Informacje zawarte we wzorze należy bowiem traktować jako tzw. wymagania minimalne. Oznacza to, że wzorzec stosowany przez uczelnie może zawierać dodatkowe pola/informacje </w:t>
      </w:r>
      <w:r w:rsidR="00D90D08">
        <w:rPr>
          <w:rFonts w:cstheme="minorHAnsi"/>
          <w:lang w:val="pl-PL"/>
        </w:rPr>
        <w:t xml:space="preserve">(np. dane większej liczby osób kontaktowych) </w:t>
      </w:r>
      <w:r w:rsidR="007F158E" w:rsidRPr="007F158E">
        <w:rPr>
          <w:rFonts w:cstheme="minorHAnsi"/>
          <w:lang w:val="pl-PL"/>
        </w:rPr>
        <w:t>oraz że dokument może być sporządzony w innym formacie (pod względem stosowanych czcionek i kolorów).</w:t>
      </w:r>
      <w:r w:rsidR="00291AA1">
        <w:rPr>
          <w:rFonts w:cstheme="minorHAnsi"/>
          <w:lang w:val="pl-PL"/>
        </w:rPr>
        <w:t xml:space="preserve">  </w:t>
      </w:r>
      <w:r w:rsidR="00291AA1" w:rsidRPr="00291AA1">
        <w:rPr>
          <w:rFonts w:cstheme="minorHAnsi"/>
          <w:highlight w:val="yellow"/>
          <w:lang w:val="pl-PL"/>
        </w:rPr>
        <w:t>Wprowadzone przez uczelnię zmiany nie mogą ingerować w zawartość merytoryczną dokumentu.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D90D08" w:rsidRPr="0067723B" w:rsidRDefault="00D90D0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90D08">
        <w:rPr>
          <w:rFonts w:cstheme="minorHAnsi"/>
          <w:highlight w:val="yellow"/>
          <w:lang w:val="pl-PL"/>
        </w:rPr>
        <w:t>Jeżeli część danych administracyjnych została już uzgodniona pomiędzy wszystkimi stronami i jest w ich posiadaniu, nie ma potrzeby ponownego ich wpisywania do LA.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</w:t>
      </w:r>
      <w:r w:rsidR="00036DBC">
        <w:rPr>
          <w:rFonts w:cstheme="minorHAnsi"/>
          <w:lang w:val="pl-PL"/>
        </w:rPr>
        <w:lastRenderedPageBreak/>
        <w:t xml:space="preserve">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Przyjęto, że</w:t>
      </w:r>
      <w:r w:rsidR="00D90D08">
        <w:rPr>
          <w:rFonts w:cstheme="minorHAnsi"/>
          <w:lang w:val="pl-PL"/>
        </w:rPr>
        <w:t xml:space="preserve"> </w:t>
      </w:r>
      <w:r w:rsidR="00D90D08" w:rsidRPr="00D90D08">
        <w:rPr>
          <w:rFonts w:cstheme="minorHAnsi"/>
          <w:highlight w:val="yellow"/>
          <w:lang w:val="pl-PL"/>
        </w:rPr>
        <w:t>w krajach należących do Europejskiego Obszaru Szkolnictwa Wyższego (EOSW)</w:t>
      </w:r>
      <w:r>
        <w:rPr>
          <w:rFonts w:cstheme="minorHAnsi"/>
          <w:lang w:val="pl-PL"/>
        </w:rPr>
        <w:t xml:space="preserve">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 xml:space="preserve">e, które są wymagane do otrzymania kwalifikacji (dyplomu), </w:t>
      </w:r>
      <w:r w:rsidR="002202E5" w:rsidRPr="002202E5">
        <w:rPr>
          <w:rFonts w:cstheme="minorHAnsi"/>
          <w:highlight w:val="yellow"/>
          <w:lang w:val="pl-PL"/>
        </w:rPr>
        <w:t xml:space="preserve">osiągnięcia te, </w:t>
      </w:r>
      <w:r w:rsidRPr="002202E5">
        <w:rPr>
          <w:rFonts w:cstheme="minorHAnsi"/>
          <w:highlight w:val="yellow"/>
          <w:lang w:val="pl-PL"/>
        </w:rPr>
        <w:t>wraz</w:t>
      </w:r>
      <w:r w:rsidR="00C076C8" w:rsidRPr="002202E5">
        <w:rPr>
          <w:rFonts w:cstheme="minorHAnsi"/>
          <w:highlight w:val="yellow"/>
          <w:lang w:val="pl-PL"/>
        </w:rPr>
        <w:t xml:space="preserve"> z przypisanymi </w:t>
      </w:r>
      <w:r w:rsidR="002202E5" w:rsidRPr="002202E5">
        <w:rPr>
          <w:rFonts w:cstheme="minorHAnsi"/>
          <w:highlight w:val="yellow"/>
          <w:lang w:val="pl-PL"/>
        </w:rPr>
        <w:t>do nich</w:t>
      </w:r>
      <w:r w:rsidR="00C076C8" w:rsidRPr="002202E5">
        <w:rPr>
          <w:rFonts w:cstheme="minorHAnsi"/>
          <w:highlight w:val="yellow"/>
          <w:lang w:val="pl-PL"/>
        </w:rPr>
        <w:t xml:space="preserve"> punk</w:t>
      </w:r>
      <w:r w:rsidR="00285F25" w:rsidRPr="002202E5">
        <w:rPr>
          <w:rFonts w:cstheme="minorHAnsi"/>
          <w:highlight w:val="yellow"/>
          <w:lang w:val="pl-PL"/>
        </w:rPr>
        <w:t>t</w:t>
      </w:r>
      <w:r w:rsidR="00C076C8" w:rsidRPr="002202E5">
        <w:rPr>
          <w:rFonts w:cstheme="minorHAnsi"/>
          <w:highlight w:val="yellow"/>
          <w:lang w:val="pl-PL"/>
        </w:rPr>
        <w:t>ami ECTS</w:t>
      </w:r>
      <w:r w:rsidR="00D90D08" w:rsidRPr="002202E5">
        <w:rPr>
          <w:rFonts w:cstheme="minorHAnsi"/>
          <w:highlight w:val="yellow"/>
          <w:lang w:val="pl-PL"/>
        </w:rPr>
        <w:t xml:space="preserve"> </w:t>
      </w:r>
      <w:r w:rsidR="002202E5" w:rsidRPr="002202E5">
        <w:rPr>
          <w:rFonts w:cstheme="minorHAnsi"/>
          <w:highlight w:val="yellow"/>
          <w:lang w:val="pl-PL"/>
        </w:rPr>
        <w:t>(</w:t>
      </w:r>
      <w:r w:rsidR="00D90D08" w:rsidRPr="002202E5">
        <w:rPr>
          <w:rFonts w:cstheme="minorHAnsi"/>
          <w:highlight w:val="yellow"/>
          <w:lang w:val="pl-PL"/>
        </w:rPr>
        <w:t>lu</w:t>
      </w:r>
      <w:r w:rsidR="002202E5" w:rsidRPr="002202E5">
        <w:rPr>
          <w:rFonts w:cstheme="minorHAnsi"/>
          <w:highlight w:val="yellow"/>
          <w:lang w:val="pl-PL"/>
        </w:rPr>
        <w:t>b równoważnymi)</w:t>
      </w:r>
      <w:r w:rsidR="00C076C8" w:rsidRPr="002202E5">
        <w:rPr>
          <w:rFonts w:cstheme="minorHAnsi"/>
          <w:highlight w:val="yellow"/>
          <w:lang w:val="pl-PL"/>
        </w:rPr>
        <w:t xml:space="preserve">, </w:t>
      </w:r>
      <w:r w:rsidR="002202E5" w:rsidRPr="002202E5">
        <w:rPr>
          <w:rFonts w:cstheme="minorHAnsi"/>
          <w:highlight w:val="yellow"/>
          <w:lang w:val="pl-PL"/>
        </w:rPr>
        <w:t xml:space="preserve">muszą być </w:t>
      </w:r>
      <w:r w:rsidRPr="002202E5">
        <w:rPr>
          <w:rFonts w:cstheme="minorHAnsi"/>
          <w:highlight w:val="yellow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0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1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bookmarkStart w:id="2" w:name="_GoBack"/>
      <w:bookmarkEnd w:id="2"/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lastRenderedPageBreak/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9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</w:t>
      </w:r>
      <w:r w:rsidR="00953C2A">
        <w:rPr>
          <w:rFonts w:cstheme="minorHAnsi"/>
          <w:lang w:val="pl-PL"/>
        </w:rPr>
        <w:t xml:space="preserve"> </w:t>
      </w:r>
      <w:r w:rsidR="00953C2A" w:rsidRPr="00953C2A">
        <w:rPr>
          <w:rFonts w:cstheme="minorHAnsi"/>
          <w:highlight w:val="yellow"/>
          <w:lang w:val="pl-PL"/>
        </w:rPr>
        <w:t>lub w danej instytucji</w:t>
      </w:r>
      <w:r>
        <w:rPr>
          <w:rFonts w:cstheme="minorHAnsi"/>
          <w:lang w:val="pl-PL"/>
        </w:rPr>
        <w:t>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236766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en-US"/>
        </w:rPr>
      </w:pPr>
      <w:r w:rsidRPr="00236766">
        <w:rPr>
          <w:rFonts w:cstheme="minorHAnsi"/>
          <w:b/>
          <w:color w:val="002060"/>
          <w:lang w:val="en-US"/>
        </w:rPr>
        <w:t>PODCZAS MOBILNOŚCI (</w:t>
      </w:r>
      <w:r w:rsidRPr="00236766">
        <w:rPr>
          <w:rFonts w:cstheme="minorHAnsi"/>
          <w:b/>
          <w:i/>
          <w:color w:val="002060"/>
          <w:lang w:val="en-US"/>
        </w:rPr>
        <w:t>DURING THE MOBILITY</w:t>
      </w:r>
      <w:r w:rsidRPr="00236766">
        <w:rPr>
          <w:rFonts w:cstheme="minorHAnsi"/>
          <w:b/>
          <w:color w:val="002060"/>
          <w:lang w:val="en-US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Przykład: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3676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3676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3676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3676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lastRenderedPageBreak/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</w:t>
      </w:r>
      <w:r w:rsidR="00953C2A" w:rsidRPr="00953C2A">
        <w:rPr>
          <w:rFonts w:cstheme="minorHAnsi"/>
          <w:highlight w:val="yellow"/>
          <w:lang w:val="pl-PL"/>
        </w:rPr>
        <w:t>(np. wiadomość mailowa, skan dokumentu)</w:t>
      </w:r>
      <w:r w:rsidRPr="00953C2A">
        <w:rPr>
          <w:rFonts w:cstheme="minorHAnsi"/>
          <w:highlight w:val="yellow"/>
          <w:lang w:val="pl-PL"/>
        </w:rPr>
        <w:t xml:space="preserve"> bez potrzeby ich </w:t>
      </w:r>
      <w:r w:rsidR="00953C2A" w:rsidRPr="00953C2A">
        <w:rPr>
          <w:rFonts w:cstheme="minorHAnsi"/>
          <w:highlight w:val="yellow"/>
          <w:lang w:val="pl-PL"/>
        </w:rPr>
        <w:t>dostarczania w formie oryginalnie podpisanego dokumentu</w:t>
      </w:r>
      <w:r w:rsidRPr="002F0792">
        <w:rPr>
          <w:rFonts w:cstheme="minorHAnsi"/>
          <w:lang w:val="pl-PL"/>
        </w:rPr>
        <w:t xml:space="preserve">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</w:t>
      </w:r>
      <w:r w:rsidR="00953C2A">
        <w:rPr>
          <w:rFonts w:cstheme="minorHAnsi"/>
          <w:b/>
          <w:u w:val="single"/>
          <w:lang w:val="pl-PL"/>
        </w:rPr>
        <w:t>osiągnięć/</w:t>
      </w:r>
      <w:r>
        <w:rPr>
          <w:rFonts w:cstheme="minorHAnsi"/>
          <w:b/>
          <w:u w:val="single"/>
          <w:lang w:val="pl-PL"/>
        </w:rPr>
        <w:t xml:space="preserve">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</w:t>
      </w:r>
      <w:r w:rsidR="00953C2A" w:rsidRPr="00953C2A">
        <w:rPr>
          <w:rFonts w:cstheme="minorHAnsi"/>
          <w:highlight w:val="yellow"/>
          <w:lang w:val="pl-PL"/>
        </w:rPr>
        <w:t>osiągnięcia</w:t>
      </w:r>
      <w:r w:rsidR="00953C2A">
        <w:rPr>
          <w:rFonts w:cstheme="minorHAnsi"/>
          <w:lang w:val="pl-PL"/>
        </w:rPr>
        <w:t xml:space="preserve"> studenta uzyskane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>i potwierdzon</w:t>
      </w:r>
      <w:r w:rsidR="00953C2A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 xml:space="preserve"> przez uczelnię przyjmującą. Uczelnia wysyłająca powinna w pełni zaliczyć liczbę punktów ECTS </w:t>
      </w:r>
      <w:r w:rsidR="00953C2A">
        <w:rPr>
          <w:rFonts w:cstheme="minorHAnsi"/>
          <w:lang w:val="pl-PL"/>
        </w:rPr>
        <w:t>(</w:t>
      </w:r>
      <w:r w:rsidR="00953C2A" w:rsidRPr="00953C2A">
        <w:rPr>
          <w:rFonts w:cstheme="minorHAnsi"/>
          <w:highlight w:val="yellow"/>
          <w:lang w:val="pl-PL"/>
        </w:rPr>
        <w:t>lub równoważnych</w:t>
      </w:r>
      <w:r w:rsidR="00953C2A">
        <w:rPr>
          <w:rFonts w:cstheme="minorHAnsi"/>
          <w:lang w:val="pl-PL"/>
        </w:rPr>
        <w:t xml:space="preserve">) </w:t>
      </w:r>
      <w:r w:rsidRPr="00106C1F">
        <w:rPr>
          <w:rFonts w:cstheme="minorHAnsi"/>
          <w:lang w:val="pl-PL"/>
        </w:rPr>
        <w:t xml:space="preserve">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B2) </w:t>
      </w:r>
      <w:r w:rsidR="00953C2A" w:rsidRPr="00B72B24">
        <w:rPr>
          <w:rFonts w:cstheme="minorHAnsi"/>
          <w:highlight w:val="yellow"/>
          <w:lang w:val="pl-PL"/>
        </w:rPr>
        <w:t>do dorob</w:t>
      </w:r>
      <w:r w:rsidR="00B72B24" w:rsidRPr="00B72B24">
        <w:rPr>
          <w:rFonts w:cstheme="minorHAnsi"/>
          <w:highlight w:val="yellow"/>
          <w:lang w:val="pl-PL"/>
        </w:rPr>
        <w:t xml:space="preserve">ku studenta </w:t>
      </w:r>
      <w:r w:rsidR="00B72B24" w:rsidRPr="00B72B24">
        <w:rPr>
          <w:rFonts w:cstheme="minorHAnsi"/>
          <w:highlight w:val="yellow"/>
          <w:lang w:val="pl-PL"/>
        </w:rPr>
        <w:lastRenderedPageBreak/>
        <w:t>gromadzonego w celu uzyskania kwalifikacji (dyplomu)</w:t>
      </w:r>
      <w:r w:rsidR="00B72B24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  <w:r w:rsidR="00B72B24">
        <w:rPr>
          <w:rFonts w:cstheme="minorHAnsi"/>
          <w:lang w:val="pl-PL"/>
        </w:rPr>
        <w:t xml:space="preserve"> </w:t>
      </w:r>
      <w:r w:rsidR="00B72B24" w:rsidRPr="00B72B24">
        <w:rPr>
          <w:rFonts w:cstheme="minorHAnsi"/>
          <w:highlight w:val="yellow"/>
          <w:lang w:val="pl-PL"/>
        </w:rPr>
        <w:t>Komisja Europejska zachęca uczelnie to korzystania z narzędzia wypracowanego jako rezultat projektu ERGACONS</w:t>
      </w:r>
      <w:r w:rsidR="00B72B24" w:rsidRPr="00B72B24">
        <w:rPr>
          <w:rStyle w:val="Odwoanieprzypisukocowego"/>
          <w:rFonts w:cstheme="minorHAnsi"/>
          <w:highlight w:val="yellow"/>
          <w:lang w:val="pl-PL"/>
        </w:rPr>
        <w:endnoteReference w:id="5"/>
      </w:r>
      <w:r w:rsidR="00B72B24" w:rsidRPr="00B72B24">
        <w:rPr>
          <w:rFonts w:cstheme="minorHAnsi"/>
          <w:highlight w:val="yellow"/>
          <w:lang w:val="pl-PL"/>
        </w:rPr>
        <w:t>.</w:t>
      </w:r>
      <w:r w:rsidR="00B72B24">
        <w:rPr>
          <w:rFonts w:cstheme="minorHAnsi"/>
          <w:lang w:val="pl-PL"/>
        </w:rPr>
        <w:t xml:space="preserve"> 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236766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236766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6028690</wp:posOffset>
                </wp:positionV>
                <wp:extent cx="2905125" cy="2298065"/>
                <wp:effectExtent l="19050" t="19050" r="47625" b="641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98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</w:t>
                            </w:r>
                            <w:r w:rsidR="004B4F0C" w:rsidRPr="00B72B24">
                              <w:rPr>
                                <w:rFonts w:cstheme="minorHAnsi"/>
                                <w:highlight w:val="yellow"/>
                                <w:lang w:val="pl-PL"/>
                              </w:rPr>
                              <w:t>gromadzonego w celu uzyskania kwalifikacji (dyplomu)</w:t>
                            </w:r>
                            <w:r w:rsidR="004B4F0C">
                              <w:rPr>
                                <w:rFonts w:cstheme="minorHAnsi"/>
                                <w:lang w:val="pl-PL"/>
                              </w:rPr>
                              <w:t xml:space="preserve">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1.3pt;margin-top:474.7pt;width:228.75pt;height:18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</w:t>
                      </w:r>
                      <w:r w:rsidR="004B4F0C" w:rsidRPr="00B72B24">
                        <w:rPr>
                          <w:rFonts w:cstheme="minorHAnsi"/>
                          <w:highlight w:val="yellow"/>
                          <w:lang w:val="pl-PL"/>
                        </w:rPr>
                        <w:t>gromadzonego w celu uzyskania kwalifikacji (dyplomu)</w:t>
                      </w:r>
                      <w:r w:rsidR="004B4F0C">
                        <w:rPr>
                          <w:rFonts w:cstheme="minorHAnsi"/>
                          <w:lang w:val="pl-PL"/>
                        </w:rPr>
                        <w:t xml:space="preserve">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5553075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1.3pt;margin-top:437.2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DBksC3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564130"/>
                <wp:effectExtent l="19050" t="19050" r="31750" b="647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5641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B72B24" w:rsidRDefault="00B72B24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Zmiany mogą być uzgodnione pomiędzy stronami drogą elektroniczną</w:t>
                            </w:r>
                            <w:r w:rsidR="004B4F0C"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2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B72B24" w:rsidRDefault="00B72B24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Zmiany mogą być uzgodnione pomiędzy stronami drogą elektroniczną</w:t>
                      </w:r>
                      <w:r w:rsidR="004B4F0C"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D" w:rsidRDefault="007051AD" w:rsidP="0027424A">
      <w:pPr>
        <w:spacing w:after="0" w:line="240" w:lineRule="auto"/>
      </w:pPr>
      <w:r>
        <w:separator/>
      </w:r>
    </w:p>
  </w:endnote>
  <w:end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 xml:space="preserve">: wszystkie </w:t>
      </w:r>
      <w:r w:rsidR="004B4F0C" w:rsidRPr="004B4F0C">
        <w:rPr>
          <w:rFonts w:cstheme="minorHAnsi"/>
          <w:highlight w:val="yellow"/>
          <w:lang w:val="pl-PL"/>
        </w:rPr>
        <w:t>osiągnięcia i przypisane do nich</w:t>
      </w:r>
      <w:r w:rsidR="004B4F0C">
        <w:rPr>
          <w:rFonts w:cstheme="minorHAnsi"/>
          <w:lang w:val="pl-PL"/>
        </w:rPr>
        <w:t xml:space="preserve"> </w:t>
      </w:r>
      <w:r w:rsidRPr="0024639B">
        <w:rPr>
          <w:rFonts w:cstheme="minorHAnsi"/>
          <w:lang w:val="pl-PL"/>
        </w:rPr>
        <w:t>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="004B4F0C" w:rsidRPr="004B4F0C">
        <w:rPr>
          <w:rFonts w:ascii="Calibri" w:hAnsi="Calibri" w:cs="Calibri"/>
          <w:highlight w:val="yellow"/>
          <w:lang w:val="pl-PL"/>
        </w:rPr>
        <w:t xml:space="preserve">do dorobku studenta </w:t>
      </w:r>
      <w:r w:rsidR="004B4F0C" w:rsidRPr="004B4F0C">
        <w:rPr>
          <w:rFonts w:cstheme="minorHAnsi"/>
          <w:highlight w:val="yellow"/>
          <w:lang w:val="pl-PL"/>
        </w:rPr>
        <w:t>g</w:t>
      </w:r>
      <w:r w:rsidR="004B4F0C" w:rsidRPr="00B72B24">
        <w:rPr>
          <w:rFonts w:cstheme="minorHAnsi"/>
          <w:highlight w:val="yellow"/>
          <w:lang w:val="pl-PL"/>
        </w:rPr>
        <w:t>romadzonego w celu uzyskania kwalifikacji (dyplomu)</w:t>
      </w:r>
      <w:r w:rsidR="004B4F0C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  <w:endnote w:id="5">
    <w:p w:rsidR="00B72B24" w:rsidRPr="00B72B24" w:rsidRDefault="00B72B24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09659B">
        <w:rPr>
          <w:lang w:val="en-GB"/>
        </w:rPr>
        <w:t xml:space="preserve"> </w:t>
      </w:r>
      <w:hyperlink r:id="rId3" w:history="1">
        <w:r w:rsidRPr="00343D61">
          <w:rPr>
            <w:rStyle w:val="Hipercze"/>
            <w:lang w:val="en-GB"/>
          </w:rPr>
          <w:t>https://tool.egracons.eu/</w:t>
        </w:r>
      </w:hyperlink>
      <w:r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4B4F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7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D" w:rsidRDefault="007051AD" w:rsidP="0027424A">
      <w:pPr>
        <w:spacing w:after="0" w:line="240" w:lineRule="auto"/>
      </w:pPr>
      <w:r>
        <w:separator/>
      </w:r>
    </w:p>
  </w:footnote>
  <w:foot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202E5"/>
    <w:rsid w:val="00236766"/>
    <w:rsid w:val="0024639B"/>
    <w:rsid w:val="00255238"/>
    <w:rsid w:val="0027424A"/>
    <w:rsid w:val="00285F25"/>
    <w:rsid w:val="00287378"/>
    <w:rsid w:val="00291AA1"/>
    <w:rsid w:val="002925CF"/>
    <w:rsid w:val="00297E5B"/>
    <w:rsid w:val="002D23C8"/>
    <w:rsid w:val="002F0792"/>
    <w:rsid w:val="002F6C48"/>
    <w:rsid w:val="002F7083"/>
    <w:rsid w:val="00300A3B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B4F0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53C2A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72B24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90D08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ol.egracons.eu/" TargetMode="External"/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4DEB-543D-4BF1-B216-E08FF51E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2056</Words>
  <Characters>12340</Characters>
  <Application>Microsoft Office Word</Application>
  <DocSecurity>4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Marta Rutkowska</cp:lastModifiedBy>
  <cp:revision>2</cp:revision>
  <cp:lastPrinted>2015-04-10T10:01:00Z</cp:lastPrinted>
  <dcterms:created xsi:type="dcterms:W3CDTF">2016-04-12T07:49:00Z</dcterms:created>
  <dcterms:modified xsi:type="dcterms:W3CDTF">2016-04-12T07:49:00Z</dcterms:modified>
</cp:coreProperties>
</file>